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7E" w:rsidRPr="000D713E" w:rsidRDefault="00CC38DA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8DA">
        <w:rPr>
          <w:rFonts w:ascii="Times New Roman" w:hAnsi="Times New Roman" w:cs="Times New Roman"/>
          <w:sz w:val="28"/>
          <w:szCs w:val="28"/>
        </w:rPr>
        <w:t>1 - Scheda BANCA D’ITALIA</w:t>
      </w:r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CC38DA" w:rsidRPr="005C0E5C" w:rsidTr="0076380A">
        <w:tc>
          <w:tcPr>
            <w:tcW w:w="2097" w:type="dxa"/>
          </w:tcPr>
          <w:p w:rsidR="00CC38DA" w:rsidRPr="005C0E5C" w:rsidRDefault="00CC38DA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  <w:tc>
          <w:tcPr>
            <w:tcW w:w="7934" w:type="dxa"/>
            <w:vAlign w:val="center"/>
          </w:tcPr>
          <w:p w:rsidR="00CC38DA" w:rsidRPr="00657407" w:rsidRDefault="00CC38DA" w:rsidP="007638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CC38DA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CC38DA" w:rsidRPr="001E0672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CC38DA" w:rsidRPr="001E0672" w:rsidRDefault="00F41FB2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B108DD"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</w:p>
          <w:p w:rsidR="004532C5" w:rsidRPr="001E0672" w:rsidRDefault="004532C5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82" w:rsidRDefault="00702E45" w:rsidP="00EA74A6">
            <w:pPr>
              <w:pStyle w:val="Paragrafoelenco"/>
              <w:numPr>
                <w:ilvl w:val="0"/>
                <w:numId w:val="30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2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>Da dove vengono i soldi e chi li ha inventati</w:t>
            </w:r>
            <w:r w:rsidR="00A05C75" w:rsidRPr="00775B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B63A3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Cos’è l’inflazione? Qual è il mezzo di pagamento più adatto alle nostre spese? </w:t>
            </w:r>
            <w:r w:rsidR="00A05C75" w:rsidRPr="00775B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cosa serve un </w:t>
            </w:r>
            <w:r w:rsidR="00BD5E50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udget? </w:t>
            </w:r>
            <w:r w:rsidR="006B63A3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Cosa vuol dire risparmiare ed investire e quali sono i principali rischi da tenere in considerazione? </w:t>
            </w:r>
            <w:r w:rsidR="000B5FDC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Il progetto “Educazione Finanziaria nelle scuole” </w:t>
            </w:r>
            <w:r w:rsidR="006B63A3" w:rsidRPr="00775B82">
              <w:rPr>
                <w:rFonts w:ascii="Times New Roman" w:hAnsi="Times New Roman" w:cs="Times New Roman"/>
                <w:sz w:val="24"/>
                <w:szCs w:val="24"/>
              </w:rPr>
              <w:t>risponde a queste e molte altre domande con l’obiettivo di rendere gli studenti consapevoli dei principali meccanismi economici e finanziari che sono alla base di decisioni importanti nella vita.</w:t>
            </w:r>
          </w:p>
          <w:p w:rsidR="00775B82" w:rsidRPr="00775B82" w:rsidRDefault="00775B82" w:rsidP="00775B82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4DE8" w:rsidRDefault="001827AE" w:rsidP="00775B82">
            <w:pPr>
              <w:ind w:left="738"/>
              <w:jc w:val="both"/>
              <w:rPr>
                <w:ins w:id="1" w:author="Angela Romagnoli" w:date="2020-09-17T10:40:00Z"/>
                <w:rFonts w:ascii="Times New Roman" w:hAnsi="Times New Roman" w:cs="Times New Roman"/>
                <w:sz w:val="24"/>
                <w:szCs w:val="24"/>
              </w:rPr>
            </w:pPr>
            <w:r w:rsidRPr="00775B82">
              <w:rPr>
                <w:rFonts w:ascii="Times New Roman" w:hAnsi="Times New Roman" w:cs="Times New Roman"/>
                <w:sz w:val="24"/>
                <w:szCs w:val="24"/>
              </w:rPr>
              <w:t>L’iniziativa si caratterizza per percorsi formativi dedicati ai docenti</w:t>
            </w:r>
            <w:r w:rsidR="00384F55" w:rsidRPr="00775B82">
              <w:rPr>
                <w:rFonts w:ascii="Times New Roman" w:hAnsi="Times New Roman" w:cs="Times New Roman"/>
                <w:sz w:val="24"/>
                <w:szCs w:val="24"/>
              </w:rPr>
              <w:t>, in cui la Banca d’Italia offre una chiave di lettura di questi meccanismi</w:t>
            </w:r>
            <w:r w:rsidR="00E23597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 docenti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affronteranno </w:t>
            </w:r>
            <w:r w:rsidR="00384F55" w:rsidRPr="00775B82">
              <w:rPr>
                <w:rFonts w:ascii="Times New Roman" w:hAnsi="Times New Roman" w:cs="Times New Roman"/>
                <w:sz w:val="24"/>
                <w:szCs w:val="24"/>
              </w:rPr>
              <w:t>poi questi temi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in classe integrandoli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nell’insegnamento 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>curricolare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delle diverse discipline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, anche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>eventualmente in quello di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educazione civica, supportati da risorse didattiche gratuite appositamente predisposte per docenti e studenti.</w:t>
            </w:r>
          </w:p>
          <w:p w:rsidR="00274DE8" w:rsidRDefault="00274DE8" w:rsidP="00775B82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69" w:rsidRPr="00775B82" w:rsidRDefault="00C50963" w:rsidP="00775B82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Per le scuole secondarie di secondo grado </w:t>
            </w:r>
            <w:r w:rsidR="00775B82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r w:rsidR="00AC0CFE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inoltre disponibili 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>percorsi tematici di apprendimento</w:t>
            </w:r>
            <w:r w:rsidR="00CF79D3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e materiali didattici fruibili 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online, </w:t>
            </w:r>
            <w:r w:rsidR="00CE1678" w:rsidRPr="00775B82">
              <w:rPr>
                <w:rFonts w:ascii="Times New Roman" w:hAnsi="Times New Roman" w:cs="Times New Roman"/>
                <w:sz w:val="24"/>
                <w:szCs w:val="24"/>
              </w:rPr>
              <w:t>utilizzabili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anche per la didattica a distanza. </w:t>
            </w:r>
          </w:p>
          <w:p w:rsidR="00D12C69" w:rsidRPr="00775B82" w:rsidRDefault="00D12C69" w:rsidP="00E56F84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3BD" w:rsidRPr="001E0672" w:rsidRDefault="007C2833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L’iniziativa ha anche l’obiettivo di fornire 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>rudimenti di educazione assicurativa; questa tematica – curata in collaborazione con l’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Istituto per la vigilanza sulle assicurazioni (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>IVASS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 – viene erogata sulla base della domanda espressa dalle scuole</w:t>
            </w:r>
            <w:r w:rsidR="002D1DA8"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 e prevede appositi strumenti didattici</w:t>
            </w:r>
          </w:p>
          <w:p w:rsidR="00D12C69" w:rsidRPr="00775B82" w:rsidRDefault="00D12C69" w:rsidP="00E56F84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D38" w:rsidRPr="001E0672" w:rsidRDefault="001F33BD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Ai sensi della Direttiva n. 170/2016 del 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Ministero de</w:t>
            </w:r>
            <w:r w:rsidR="008A78C0" w:rsidRPr="001E0672">
              <w:rPr>
                <w:rFonts w:ascii="Times New Roman" w:hAnsi="Times New Roman" w:cs="Times New Roman"/>
                <w:sz w:val="24"/>
                <w:szCs w:val="24"/>
              </w:rPr>
              <w:t>ll’I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struzione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– Dipartimento per il Sistema Educativo di Istruzione e Formazione, la Banca d’Italia, è una amministrazione pubblica che può svolgere corsi di formazione per il personale della scuola riconosciuti dal 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Ministero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>. I docenti che parteciperanno agli incontri formativi organizzati localmente avranno diritto a richiedere l’esonero dall’attività di servizio e riceveranno un attestato di partecipazione.</w:t>
            </w:r>
          </w:p>
          <w:p w:rsidR="00CC38DA" w:rsidRPr="001E0672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1E0672" w:rsidRDefault="00CC38DA" w:rsidP="00B108DD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scuole primarie e secondarie di primo e secondo grado, statali e paritarie.</w:t>
            </w:r>
          </w:p>
          <w:p w:rsidR="00CC38DA" w:rsidRPr="001E0672" w:rsidRDefault="00CC38DA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1E0672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4107D0" w:rsidRPr="001E0672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attraverso la collaborazione tra le Filiali della Banca d’Italia, gli Uffici Scolastici Regionali e le Sovraintendenze locali.</w:t>
            </w:r>
          </w:p>
          <w:p w:rsidR="00D12C69" w:rsidRPr="001E0672" w:rsidRDefault="00D12C69" w:rsidP="00D12C6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69" w:rsidRPr="001E0672" w:rsidRDefault="00D12C69" w:rsidP="00D12C6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:rsidTr="00283181">
        <w:trPr>
          <w:trHeight w:val="1528"/>
        </w:trPr>
        <w:tc>
          <w:tcPr>
            <w:tcW w:w="2097" w:type="dxa"/>
            <w:vMerge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9D5F4B" w:rsidRPr="00580C7A" w:rsidRDefault="00D12C69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9D5F4B"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3012B6" w:rsidRPr="00580C7A" w:rsidRDefault="003012B6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8C" w:rsidRPr="00580C7A" w:rsidRDefault="009D5F4B" w:rsidP="0094568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Concorso a premi promosso dalla BCE e Banche Centrali di una serie di paesi dell’Eurozona, tra cui la Banca d’Italia, in materia di politica monetaria. Il concorso è incentrato sulla simulazione di decisioni di politica monetaria del Governing Council della BCE. Il 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materiale informativo e didattico è reperibile nel sito </w:t>
            </w:r>
            <w:hyperlink r:id="rId11" w:history="1">
              <w:r w:rsidR="00F353E9" w:rsidRPr="00274DE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F353E9">
              <w:rPr>
                <w:rFonts w:ascii="Times New Roman" w:hAnsi="Times New Roman"/>
                <w:color w:val="000000"/>
                <w:sz w:val="24"/>
                <w:szCs w:val="24"/>
              </w:rPr>
              <w:t>tramite il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quale sarà possibile effettuare l’iscrizione alla gara e partecipare alla fase preselettiva consistente in quiz a risposta multipla; le squadre che supereranno la prima fase saranno chiamate a preparare un elaborato scritto. La finale si svolgerà a Roma nella primavera del 2021, con la presentazione sulla decisione di politica monetaria che il Governing Council adotterà nel medesimo giorno (è previsto il rimborso di spese di viaggio e alloggio e una visita guidata della Sede centrale della Banca d'Italia). La squadra vincitrice avrà diritto a un viaggio premio presso la BCE insieme ai vincitori degli altri paesi (il programma, interamente in lingua inglese, prevede una serie di attività didattiche e culturali e una cerimonia di premiazione con la partecipazione del Presidente della BCE e dei Governatori). </w:t>
            </w:r>
            <w:r w:rsidR="0083565C">
              <w:rPr>
                <w:rFonts w:ascii="Times New Roman" w:hAnsi="Times New Roman"/>
                <w:color w:val="000000"/>
                <w:sz w:val="24"/>
                <w:szCs w:val="24"/>
              </w:rPr>
              <w:t>I premi previsti e/o l</w:t>
            </w:r>
            <w:r w:rsidR="00D16268" w:rsidRPr="00E23597">
              <w:rPr>
                <w:rFonts w:ascii="Times New Roman" w:hAnsi="Times New Roman"/>
                <w:color w:val="000000"/>
                <w:sz w:val="24"/>
                <w:szCs w:val="24"/>
              </w:rPr>
              <w:t>e modalità di fruizione potrebbero mutare in base all’evoluzione della situazione sanitaria</w:t>
            </w:r>
            <w:r w:rsidR="00A5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nel Paese.</w:t>
            </w:r>
          </w:p>
          <w:p w:rsidR="00CC38DA" w:rsidRPr="00580C7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580C7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580C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6CB7" w:rsidRPr="00580C7A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scuole secondarie di secondo grado.</w:t>
            </w:r>
          </w:p>
          <w:p w:rsidR="00CC38DA" w:rsidRPr="00580C7A" w:rsidRDefault="00CC38DA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580C7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territoriale di riferimento: </w:t>
            </w:r>
            <w:r w:rsidR="00F36CB7" w:rsidRPr="00580C7A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  <w:r w:rsidR="00D16268" w:rsidRPr="00580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Pr="00580C7A" w:rsidRDefault="00CC38DA" w:rsidP="0066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:rsidTr="0076380A">
        <w:trPr>
          <w:trHeight w:val="1528"/>
        </w:trPr>
        <w:tc>
          <w:tcPr>
            <w:tcW w:w="2097" w:type="dxa"/>
          </w:tcPr>
          <w:p w:rsidR="00CC38DA" w:rsidRPr="005C0E5C" w:rsidRDefault="00CC38DA" w:rsidP="00763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257E04" w:rsidRPr="003012B6" w:rsidRDefault="00663F41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257E04"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Inventiamo una banconota </w:t>
            </w:r>
          </w:p>
          <w:p w:rsidR="00257E04" w:rsidRPr="00257E04" w:rsidRDefault="00257E04" w:rsidP="00257E0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257E04" w:rsidRDefault="00CC38DA" w:rsidP="00257E04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04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Concorso a premi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su temi legati al denaro e al risparmio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che persegue l’obiettivo di innalzare il livello di cultura finanziaria degli studenti italiani promuovendone l’avvicinamento a specifiche funzioni della Banca d’Italia.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Gli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studenti sono invitati</w:t>
            </w:r>
            <w:r w:rsidR="001E0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26D">
              <w:rPr>
                <w:rFonts w:ascii="Times New Roman" w:hAnsi="Times New Roman" w:cs="Times New Roman"/>
                <w:sz w:val="24"/>
                <w:szCs w:val="24"/>
              </w:rPr>
              <w:t xml:space="preserve">con la guida degli </w:t>
            </w:r>
            <w:r w:rsidR="00A4226D" w:rsidRPr="00257E04">
              <w:rPr>
                <w:rFonts w:ascii="Times New Roman" w:hAnsi="Times New Roman" w:cs="Times New Roman"/>
                <w:sz w:val="24"/>
                <w:szCs w:val="24"/>
              </w:rPr>
              <w:t>insegnanti</w:t>
            </w:r>
            <w:r w:rsidR="001E0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a realizzare un bozzetto di una banconota “immaginaria” a partire da un tema generale e specifici spunti. Gli Istituti scolastici cui appartengono le classi vincitrici riceveranno un contributo in denaro per il supporto e lo sviluppo di attività didattiche; il bando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concorso verrà pubblicato sul sito della Banca d’Italia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su quello dell’iniziativa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e diramato con un’apposita Circolare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Pr="000D713E" w:rsidRDefault="00CC38DA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8DA" w:rsidRPr="000D713E" w:rsidRDefault="00CC38DA" w:rsidP="001D013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paritarie.</w:t>
            </w:r>
          </w:p>
          <w:p w:rsidR="00CC38DA" w:rsidRPr="003B254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3B254A" w:rsidRDefault="00CC38DA" w:rsidP="0076380A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tutto il territorio nazionale e scuole italiane all’estero</w:t>
            </w:r>
            <w:r w:rsidR="00D1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Pr="003B254A" w:rsidRDefault="00CC38DA" w:rsidP="007638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0D713E" w:rsidTr="00283181">
        <w:tc>
          <w:tcPr>
            <w:tcW w:w="2097" w:type="dxa"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CC38DA" w:rsidRPr="00CC38DA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Educazione Finanziaria nelle scuole </w:t>
            </w:r>
          </w:p>
          <w:p w:rsidR="00A4226D" w:rsidRPr="00A4226D" w:rsidRDefault="00CC38DA" w:rsidP="00A4226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Sito web: </w:t>
            </w:r>
          </w:p>
          <w:p w:rsidR="00A4226D" w:rsidRDefault="00470E85" w:rsidP="00A4226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126B0" w:rsidRPr="00A422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https://economiapertutti.bancaditalia.it/progetti-educativi/edufin-scuole/</w:t>
              </w:r>
            </w:hyperlink>
            <w:hyperlink r:id="rId13" w:history="1">
              <w:r w:rsidR="00A4226D" w:rsidRPr="00D1626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http://www.educazioneassicurativa.it/quaderni-didattici/</w:t>
              </w:r>
            </w:hyperlink>
          </w:p>
          <w:p w:rsid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38DA">
              <w:rPr>
                <w:rFonts w:ascii="Times New Roman" w:hAnsi="Times New Roman" w:cs="Times New Roman"/>
                <w:sz w:val="24"/>
                <w:szCs w:val="24"/>
              </w:rPr>
              <w:t xml:space="preserve">Banca d’Italia, Servizio </w:t>
            </w:r>
            <w:r w:rsidR="00775B82">
              <w:rPr>
                <w:rFonts w:ascii="Times New Roman" w:hAnsi="Times New Roman" w:cs="Times New Roman"/>
                <w:sz w:val="24"/>
                <w:szCs w:val="24"/>
              </w:rPr>
              <w:t>Educazione finanziaria</w:t>
            </w:r>
          </w:p>
          <w:p w:rsidR="00CC38DA" w:rsidRPr="00154E61" w:rsidRDefault="0073103D" w:rsidP="0076380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CC38DA"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  <w:r w:rsidR="00CC38DA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CC38DA" w:rsidRPr="001E067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  <w:r w:rsidR="00154E61" w:rsidRPr="001E0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 le e</w:t>
            </w:r>
            <w:r w:rsidR="0068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r w:rsidR="002A67F4">
              <w:rPr>
                <w:rFonts w:ascii="Times New Roman" w:hAnsi="Times New Roman" w:cs="Times New Roman"/>
                <w:sz w:val="24"/>
                <w:szCs w:val="24"/>
              </w:rPr>
              <w:t xml:space="preserve">delle strutture 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territoriali </w:t>
            </w:r>
            <w:r w:rsidR="000E73F7">
              <w:rPr>
                <w:rFonts w:ascii="Times New Roman" w:hAnsi="Times New Roman" w:cs="Times New Roman"/>
                <w:sz w:val="24"/>
                <w:szCs w:val="24"/>
              </w:rPr>
              <w:t xml:space="preserve">di riferimento 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sono indicate in allegato</w:t>
            </w:r>
          </w:p>
          <w:p w:rsidR="00F415D9" w:rsidRPr="00154E61" w:rsidRDefault="00F415D9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F8C" w:rsidRPr="00663E6D" w:rsidRDefault="00EF7F8C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Generation €uro Students’ Award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 web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hyperlink r:id="rId15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www.generationeuro.eu</w:t>
              </w:r>
            </w:hyperlink>
          </w:p>
          <w:p w:rsidR="00EF7F8C" w:rsidRPr="001E0672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: Banca d’Italia, 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Gianluca Lonardo </w:t>
            </w:r>
          </w:p>
          <w:p w:rsidR="00EF7F8C" w:rsidRPr="001E0672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1E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1E067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gianluca.lonardo@bancaditalia.it</w:t>
              </w:r>
            </w:hyperlink>
          </w:p>
          <w:p w:rsidR="00EF7F8C" w:rsidRPr="00663E6D" w:rsidRDefault="00EF7F8C" w:rsidP="00EF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8DA" w:rsidRPr="00663E6D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Sito web: </w:t>
            </w:r>
            <w:hyperlink r:id="rId17" w:history="1">
              <w:r w:rsidR="006F384A"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https://premioscuola.bancaditalia.it/index.html</w:t>
              </w:r>
            </w:hyperlink>
          </w:p>
          <w:p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: Banca d’Italia, Servizio Banconote</w:t>
            </w:r>
          </w:p>
          <w:p w:rsidR="00CC38DA" w:rsidRDefault="0073103D" w:rsidP="007327D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CC38D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6F384A" w:rsidRPr="007327D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premioperlascuola@bancaditalia.it</w:t>
              </w:r>
            </w:hyperlink>
          </w:p>
          <w:p w:rsidR="007327D1" w:rsidRPr="00CC38DA" w:rsidRDefault="007327D1" w:rsidP="007327D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00" w:rsidRDefault="00130A00" w:rsidP="000E1816">
      <w:pPr>
        <w:jc w:val="both"/>
        <w:rPr>
          <w:sz w:val="24"/>
          <w:szCs w:val="24"/>
        </w:rPr>
      </w:pPr>
    </w:p>
    <w:p w:rsidR="00154E61" w:rsidRDefault="00130A00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sz w:val="24"/>
          <w:szCs w:val="24"/>
        </w:rPr>
        <w:br w:type="page"/>
      </w:r>
      <w:r w:rsidR="00154E61" w:rsidRPr="003B521E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Allegato</w:t>
      </w:r>
    </w:p>
    <w:p w:rsidR="00154E61" w:rsidRPr="00DF2C33" w:rsidRDefault="00154E61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16"/>
        </w:rPr>
      </w:pPr>
    </w:p>
    <w:p w:rsidR="00154E61" w:rsidRDefault="002A67F4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Strutture r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eferenti per l'</w:t>
      </w:r>
      <w:r w:rsidR="00775B82">
        <w:rPr>
          <w:rFonts w:asciiTheme="majorHAnsi" w:eastAsiaTheme="majorEastAsia" w:hAnsiTheme="majorHAnsi" w:cstheme="majorBidi"/>
          <w:b/>
          <w:bCs/>
          <w:color w:val="4F81BD" w:themeColor="accent1"/>
        </w:rPr>
        <w:t>e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ducazione </w:t>
      </w:r>
      <w:r w:rsidR="00775B82">
        <w:rPr>
          <w:rFonts w:asciiTheme="majorHAnsi" w:eastAsiaTheme="majorEastAsia" w:hAnsiTheme="majorHAnsi" w:cstheme="majorBidi"/>
          <w:b/>
          <w:bCs/>
          <w:color w:val="4F81BD" w:themeColor="accent1"/>
        </w:rPr>
        <w:t>f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inanziaria presso le Filiali della Banca d'Italia </w:t>
      </w:r>
    </w:p>
    <w:p w:rsidR="00BD3C73" w:rsidRPr="007B7672" w:rsidRDefault="00BD3C73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W w:w="7514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CellMar>
          <w:left w:w="70" w:type="dxa"/>
          <w:right w:w="70" w:type="dxa"/>
        </w:tblCellMar>
        <w:tblLook w:val="04A0"/>
      </w:tblPr>
      <w:tblGrid>
        <w:gridCol w:w="2727"/>
        <w:gridCol w:w="4787"/>
      </w:tblGrid>
      <w:tr w:rsidR="00154E61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:rsidR="00154E61" w:rsidRPr="007A7072" w:rsidRDefault="00B0402E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Regione/Prov. Autonoma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:rsidR="00154E61" w:rsidRPr="00A261F1" w:rsidRDefault="00154E61" w:rsidP="007638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FF"/>
                <w:sz w:val="20"/>
                <w:szCs w:val="18"/>
                <w:u w:val="single"/>
                <w:lang w:eastAsia="it-IT"/>
              </w:rPr>
            </w:pPr>
            <w:r w:rsidRPr="00A261F1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Contatti</w:t>
            </w:r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Abruzzo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8522F1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</w:pPr>
            <w:hyperlink r:id="rId19" w:history="1">
              <w:r w:rsidR="00CD2CA5" w:rsidRPr="008648F0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edufin.laquila@bancaditalia.it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Basilicata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0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edufin.potenza@bancaditalia.it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Calabria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1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edufin.catanzaro@bancaditalia.it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Campania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2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edufin.napoli@bancaditalia.it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Emilia Romagna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:rsidR="00CD2CA5" w:rsidRDefault="00470E85" w:rsidP="0076380A">
            <w:pPr>
              <w:spacing w:after="0" w:line="240" w:lineRule="auto"/>
            </w:pPr>
            <w:hyperlink r:id="rId23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edufin.bologna@bancaditalia.it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Friuli Venezia Giulia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9756CE" w:rsidRDefault="00470E85" w:rsidP="0076380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24" w:history="1">
              <w:r w:rsidR="00CD2CA5" w:rsidRPr="009756C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edufin.trieste@bancaditalia.it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F27BA1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red"/>
                <w:lang w:eastAsia="it-IT"/>
              </w:rPr>
            </w:pPr>
            <w:r w:rsidRPr="00CA1E88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Lazio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5" w:history="1">
              <w:r w:rsidR="00CD2CA5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edufin.romasede@bancaditalia.it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Liguria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6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edufin.genova@bancaditalia.it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Lombardia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:rsidR="00CD2CA5" w:rsidRDefault="00470E85" w:rsidP="0076380A">
            <w:pPr>
              <w:spacing w:after="0" w:line="240" w:lineRule="auto"/>
            </w:pPr>
            <w:hyperlink r:id="rId27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edufin.milano@bancaditalia.it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Marche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8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edufin.ancona@bancaditalia.it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F130B7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yellow"/>
                <w:lang w:eastAsia="it-IT"/>
              </w:rPr>
            </w:pPr>
            <w:r w:rsidRPr="00E31F39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Molise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9" w:history="1">
              <w:r w:rsidR="00CD2CA5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edufin.campobasso@bancaditalia.it</w:t>
              </w:r>
            </w:hyperlink>
          </w:p>
        </w:tc>
      </w:tr>
      <w:tr w:rsidR="00CD2CA5" w:rsidRPr="007D562C" w:rsidTr="00CD2CA5">
        <w:trPr>
          <w:trHeight w:val="360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Piemonte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0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edufin.torino@bancaditalia.it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C02930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C02930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Prov. Aut. Bolzano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1" w:tgtFrame="_top" w:history="1">
              <w:r w:rsidR="00CD2CA5" w:rsidRPr="00FC554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edufin.bolzano@bancaditalia.it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Prov. Aut. Trento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2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edufin.trento@bancaditalia.it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Puglia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3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edufin.bari@bancaditalia.it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Sardegna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4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edufin.cagliari@bancaditalia.it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Sicilia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:rsidR="00CD2CA5" w:rsidRDefault="00470E85" w:rsidP="0076380A">
            <w:pPr>
              <w:spacing w:after="0" w:line="240" w:lineRule="auto"/>
            </w:pPr>
            <w:hyperlink r:id="rId35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edufin.palermo@bancaditalia.it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Toscana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6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edufin.firenze@bancaditalia.it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Umbria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7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edufin.perugia@bancaditalia.it</w:t>
              </w:r>
            </w:hyperlink>
          </w:p>
        </w:tc>
      </w:tr>
      <w:tr w:rsidR="00CD2CA5" w:rsidRPr="007D562C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Valle d'Aosta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52380D" w:rsidRDefault="00470E85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8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edufin.aosta@bancaditalia.it</w:t>
              </w:r>
            </w:hyperlink>
          </w:p>
        </w:tc>
      </w:tr>
      <w:tr w:rsidR="00CD2CA5" w:rsidRPr="009756CE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Veneto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CD2CA5" w:rsidRPr="009756CE" w:rsidRDefault="00470E85" w:rsidP="0076380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39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edufin.venezia@bancaditalia.it</w:t>
              </w:r>
            </w:hyperlink>
          </w:p>
        </w:tc>
      </w:tr>
    </w:tbl>
    <w:p w:rsidR="00154E61" w:rsidRPr="00CC38DA" w:rsidRDefault="00154E61" w:rsidP="00154E61">
      <w:pPr>
        <w:jc w:val="both"/>
        <w:rPr>
          <w:sz w:val="24"/>
          <w:szCs w:val="24"/>
        </w:rPr>
      </w:pPr>
    </w:p>
    <w:p w:rsidR="00130A00" w:rsidRPr="00CC38DA" w:rsidRDefault="00130A00" w:rsidP="007327D1">
      <w:pPr>
        <w:rPr>
          <w:sz w:val="24"/>
          <w:szCs w:val="24"/>
        </w:rPr>
      </w:pPr>
    </w:p>
    <w:sectPr w:rsidR="00130A00" w:rsidRPr="00CC38DA" w:rsidSect="003B254A">
      <w:footerReference w:type="default" r:id="rId4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50" w:rsidRDefault="00541050" w:rsidP="00327682">
      <w:pPr>
        <w:spacing w:after="0" w:line="240" w:lineRule="auto"/>
      </w:pPr>
      <w:r>
        <w:separator/>
      </w:r>
    </w:p>
  </w:endnote>
  <w:endnote w:type="continuationSeparator" w:id="1">
    <w:p w:rsidR="00541050" w:rsidRDefault="00541050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7712"/>
      <w:docPartObj>
        <w:docPartGallery w:val="Page Numbers (Bottom of Page)"/>
        <w:docPartUnique/>
      </w:docPartObj>
    </w:sdtPr>
    <w:sdtContent>
      <w:p w:rsidR="0076380A" w:rsidRDefault="00470E85">
        <w:pPr>
          <w:pStyle w:val="Pidipagina"/>
          <w:jc w:val="center"/>
        </w:pPr>
        <w:r>
          <w:fldChar w:fldCharType="begin"/>
        </w:r>
        <w:r w:rsidR="0076380A">
          <w:instrText>PAGE   \* MERGEFORMAT</w:instrText>
        </w:r>
        <w:r>
          <w:fldChar w:fldCharType="separate"/>
        </w:r>
        <w:r w:rsidR="0000090F">
          <w:rPr>
            <w:noProof/>
          </w:rPr>
          <w:t>1</w:t>
        </w:r>
        <w:r>
          <w:fldChar w:fldCharType="end"/>
        </w:r>
      </w:p>
    </w:sdtContent>
  </w:sdt>
  <w:p w:rsidR="0076380A" w:rsidRDefault="007638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50" w:rsidRDefault="00541050" w:rsidP="00327682">
      <w:pPr>
        <w:spacing w:after="0" w:line="240" w:lineRule="auto"/>
      </w:pPr>
      <w:r>
        <w:separator/>
      </w:r>
    </w:p>
  </w:footnote>
  <w:footnote w:type="continuationSeparator" w:id="1">
    <w:p w:rsidR="00541050" w:rsidRDefault="00541050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45788E72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523B"/>
    <w:multiLevelType w:val="hybridMultilevel"/>
    <w:tmpl w:val="BC1C003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914F8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C6250"/>
    <w:multiLevelType w:val="hybridMultilevel"/>
    <w:tmpl w:val="C2B87F4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8DA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D005B"/>
    <w:multiLevelType w:val="hybridMultilevel"/>
    <w:tmpl w:val="A80EBBA8"/>
    <w:lvl w:ilvl="0" w:tplc="352C29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3"/>
  </w:num>
  <w:num w:numId="5">
    <w:abstractNumId w:val="0"/>
  </w:num>
  <w:num w:numId="6">
    <w:abstractNumId w:val="21"/>
  </w:num>
  <w:num w:numId="7">
    <w:abstractNumId w:val="29"/>
  </w:num>
  <w:num w:numId="8">
    <w:abstractNumId w:val="7"/>
  </w:num>
  <w:num w:numId="9">
    <w:abstractNumId w:val="1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26"/>
  </w:num>
  <w:num w:numId="15">
    <w:abstractNumId w:val="1"/>
  </w:num>
  <w:num w:numId="16">
    <w:abstractNumId w:val="11"/>
  </w:num>
  <w:num w:numId="17">
    <w:abstractNumId w:val="14"/>
  </w:num>
  <w:num w:numId="18">
    <w:abstractNumId w:val="30"/>
  </w:num>
  <w:num w:numId="19">
    <w:abstractNumId w:val="22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28"/>
  </w:num>
  <w:num w:numId="25">
    <w:abstractNumId w:val="12"/>
  </w:num>
  <w:num w:numId="26">
    <w:abstractNumId w:val="19"/>
  </w:num>
  <w:num w:numId="27">
    <w:abstractNumId w:val="8"/>
  </w:num>
  <w:num w:numId="28">
    <w:abstractNumId w:val="16"/>
  </w:num>
  <w:num w:numId="29">
    <w:abstractNumId w:val="17"/>
  </w:num>
  <w:num w:numId="30">
    <w:abstractNumId w:val="15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a Romagnoli">
    <w15:presenceInfo w15:providerId="AD" w15:userId="S-1-5-21-402527280-1485993379-934288641-546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CDC"/>
    <w:rsid w:val="0000090F"/>
    <w:rsid w:val="000129FB"/>
    <w:rsid w:val="000259D8"/>
    <w:rsid w:val="00026C51"/>
    <w:rsid w:val="00026FA4"/>
    <w:rsid w:val="00032EA5"/>
    <w:rsid w:val="000355B0"/>
    <w:rsid w:val="000361A6"/>
    <w:rsid w:val="00037BBF"/>
    <w:rsid w:val="00077CFC"/>
    <w:rsid w:val="00097002"/>
    <w:rsid w:val="00097B15"/>
    <w:rsid w:val="000A0422"/>
    <w:rsid w:val="000B499E"/>
    <w:rsid w:val="000B5FDC"/>
    <w:rsid w:val="000D38BF"/>
    <w:rsid w:val="000D546F"/>
    <w:rsid w:val="000D713E"/>
    <w:rsid w:val="000E1816"/>
    <w:rsid w:val="000E5B04"/>
    <w:rsid w:val="000E73F7"/>
    <w:rsid w:val="000F4F1F"/>
    <w:rsid w:val="000F7244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27AE"/>
    <w:rsid w:val="001877E8"/>
    <w:rsid w:val="001A69C3"/>
    <w:rsid w:val="001B04CE"/>
    <w:rsid w:val="001B4E04"/>
    <w:rsid w:val="001C446E"/>
    <w:rsid w:val="001D013E"/>
    <w:rsid w:val="001D0466"/>
    <w:rsid w:val="001E0672"/>
    <w:rsid w:val="001F33BD"/>
    <w:rsid w:val="001F3B64"/>
    <w:rsid w:val="0021062C"/>
    <w:rsid w:val="00222C75"/>
    <w:rsid w:val="002235BF"/>
    <w:rsid w:val="002302AA"/>
    <w:rsid w:val="00236DED"/>
    <w:rsid w:val="00257E04"/>
    <w:rsid w:val="00274DE8"/>
    <w:rsid w:val="00277434"/>
    <w:rsid w:val="00283181"/>
    <w:rsid w:val="00285161"/>
    <w:rsid w:val="00290768"/>
    <w:rsid w:val="002A48D4"/>
    <w:rsid w:val="002A54C4"/>
    <w:rsid w:val="002A67F4"/>
    <w:rsid w:val="002C2CDB"/>
    <w:rsid w:val="002D1334"/>
    <w:rsid w:val="002D1DA8"/>
    <w:rsid w:val="002E66B6"/>
    <w:rsid w:val="003012B6"/>
    <w:rsid w:val="003131B6"/>
    <w:rsid w:val="003141B6"/>
    <w:rsid w:val="00315266"/>
    <w:rsid w:val="003238D1"/>
    <w:rsid w:val="00327682"/>
    <w:rsid w:val="003343CE"/>
    <w:rsid w:val="0035451C"/>
    <w:rsid w:val="003573B9"/>
    <w:rsid w:val="00364012"/>
    <w:rsid w:val="0037386A"/>
    <w:rsid w:val="00373A39"/>
    <w:rsid w:val="00375482"/>
    <w:rsid w:val="00384F55"/>
    <w:rsid w:val="003A0ACF"/>
    <w:rsid w:val="003B254A"/>
    <w:rsid w:val="003B521E"/>
    <w:rsid w:val="003C01D5"/>
    <w:rsid w:val="003C2B49"/>
    <w:rsid w:val="003C4A88"/>
    <w:rsid w:val="003E2727"/>
    <w:rsid w:val="003E5A02"/>
    <w:rsid w:val="0040782B"/>
    <w:rsid w:val="004107D0"/>
    <w:rsid w:val="004135B4"/>
    <w:rsid w:val="00421BD4"/>
    <w:rsid w:val="00421CBB"/>
    <w:rsid w:val="0044286C"/>
    <w:rsid w:val="004532C5"/>
    <w:rsid w:val="00470E85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41050"/>
    <w:rsid w:val="005674E2"/>
    <w:rsid w:val="00575382"/>
    <w:rsid w:val="00580C7A"/>
    <w:rsid w:val="0058480A"/>
    <w:rsid w:val="00587B87"/>
    <w:rsid w:val="005C0E5C"/>
    <w:rsid w:val="0061496A"/>
    <w:rsid w:val="0062352A"/>
    <w:rsid w:val="00626F7E"/>
    <w:rsid w:val="00636463"/>
    <w:rsid w:val="00637EEB"/>
    <w:rsid w:val="00640DED"/>
    <w:rsid w:val="006445A7"/>
    <w:rsid w:val="00652A48"/>
    <w:rsid w:val="00663E6D"/>
    <w:rsid w:val="00663F41"/>
    <w:rsid w:val="00673F40"/>
    <w:rsid w:val="00675621"/>
    <w:rsid w:val="0068363C"/>
    <w:rsid w:val="00695B79"/>
    <w:rsid w:val="006B63A3"/>
    <w:rsid w:val="006E008A"/>
    <w:rsid w:val="006F384A"/>
    <w:rsid w:val="007025E3"/>
    <w:rsid w:val="00702E45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6380A"/>
    <w:rsid w:val="00764DF5"/>
    <w:rsid w:val="007714E6"/>
    <w:rsid w:val="00775B82"/>
    <w:rsid w:val="00795E81"/>
    <w:rsid w:val="007974DB"/>
    <w:rsid w:val="007A7072"/>
    <w:rsid w:val="007B68F4"/>
    <w:rsid w:val="007C2833"/>
    <w:rsid w:val="007E32C1"/>
    <w:rsid w:val="007E5BCD"/>
    <w:rsid w:val="007E7120"/>
    <w:rsid w:val="007F22DE"/>
    <w:rsid w:val="008126B0"/>
    <w:rsid w:val="0083565C"/>
    <w:rsid w:val="008522F1"/>
    <w:rsid w:val="0086343A"/>
    <w:rsid w:val="00872E6D"/>
    <w:rsid w:val="008739A8"/>
    <w:rsid w:val="008A203A"/>
    <w:rsid w:val="008A78C0"/>
    <w:rsid w:val="008B5586"/>
    <w:rsid w:val="008B6213"/>
    <w:rsid w:val="008F1A55"/>
    <w:rsid w:val="009124FA"/>
    <w:rsid w:val="00920CC8"/>
    <w:rsid w:val="00922195"/>
    <w:rsid w:val="00932909"/>
    <w:rsid w:val="00933F47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41DF"/>
    <w:rsid w:val="00A05C75"/>
    <w:rsid w:val="00A261F1"/>
    <w:rsid w:val="00A4226D"/>
    <w:rsid w:val="00A44F08"/>
    <w:rsid w:val="00A44F0D"/>
    <w:rsid w:val="00A540EB"/>
    <w:rsid w:val="00A55721"/>
    <w:rsid w:val="00A604AB"/>
    <w:rsid w:val="00A8093A"/>
    <w:rsid w:val="00A9798D"/>
    <w:rsid w:val="00AB32A2"/>
    <w:rsid w:val="00AC0CFE"/>
    <w:rsid w:val="00AE4239"/>
    <w:rsid w:val="00AF2BB1"/>
    <w:rsid w:val="00B0402E"/>
    <w:rsid w:val="00B108DD"/>
    <w:rsid w:val="00B14E83"/>
    <w:rsid w:val="00B2118E"/>
    <w:rsid w:val="00B27472"/>
    <w:rsid w:val="00B54245"/>
    <w:rsid w:val="00B67F0C"/>
    <w:rsid w:val="00B77AA5"/>
    <w:rsid w:val="00B8215F"/>
    <w:rsid w:val="00B856A4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D3C73"/>
    <w:rsid w:val="00BD5E50"/>
    <w:rsid w:val="00BE0073"/>
    <w:rsid w:val="00BE47CB"/>
    <w:rsid w:val="00BF0775"/>
    <w:rsid w:val="00BF6B15"/>
    <w:rsid w:val="00C02930"/>
    <w:rsid w:val="00C1187F"/>
    <w:rsid w:val="00C15758"/>
    <w:rsid w:val="00C255E3"/>
    <w:rsid w:val="00C3670E"/>
    <w:rsid w:val="00C43EB8"/>
    <w:rsid w:val="00C44831"/>
    <w:rsid w:val="00C50963"/>
    <w:rsid w:val="00C5608F"/>
    <w:rsid w:val="00C737DC"/>
    <w:rsid w:val="00C767C5"/>
    <w:rsid w:val="00CA1E88"/>
    <w:rsid w:val="00CB4DE4"/>
    <w:rsid w:val="00CC38DA"/>
    <w:rsid w:val="00CC67BE"/>
    <w:rsid w:val="00CD2CA5"/>
    <w:rsid w:val="00CE1678"/>
    <w:rsid w:val="00CE5660"/>
    <w:rsid w:val="00CE791C"/>
    <w:rsid w:val="00CF3DE4"/>
    <w:rsid w:val="00CF79D3"/>
    <w:rsid w:val="00D11F68"/>
    <w:rsid w:val="00D12C69"/>
    <w:rsid w:val="00D16268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7D0"/>
    <w:rsid w:val="00DD4D38"/>
    <w:rsid w:val="00DD538A"/>
    <w:rsid w:val="00DE614E"/>
    <w:rsid w:val="00E00933"/>
    <w:rsid w:val="00E04323"/>
    <w:rsid w:val="00E23597"/>
    <w:rsid w:val="00E245B1"/>
    <w:rsid w:val="00E31AAB"/>
    <w:rsid w:val="00E31F39"/>
    <w:rsid w:val="00E34F78"/>
    <w:rsid w:val="00E41463"/>
    <w:rsid w:val="00E45202"/>
    <w:rsid w:val="00E56F84"/>
    <w:rsid w:val="00E6270E"/>
    <w:rsid w:val="00E9059D"/>
    <w:rsid w:val="00EA17A2"/>
    <w:rsid w:val="00EA278A"/>
    <w:rsid w:val="00EA4299"/>
    <w:rsid w:val="00EC2F86"/>
    <w:rsid w:val="00EF7F8C"/>
    <w:rsid w:val="00F1119B"/>
    <w:rsid w:val="00F2645D"/>
    <w:rsid w:val="00F27BA1"/>
    <w:rsid w:val="00F353E9"/>
    <w:rsid w:val="00F36CB7"/>
    <w:rsid w:val="00F4130F"/>
    <w:rsid w:val="00F415D9"/>
    <w:rsid w:val="00F41FB2"/>
    <w:rsid w:val="00F50AE7"/>
    <w:rsid w:val="00F566B2"/>
    <w:rsid w:val="00F56704"/>
    <w:rsid w:val="00F57712"/>
    <w:rsid w:val="00F863EC"/>
    <w:rsid w:val="00FB3F71"/>
    <w:rsid w:val="00FB6C74"/>
    <w:rsid w:val="00FC4C55"/>
    <w:rsid w:val="00FC554E"/>
    <w:rsid w:val="00FC7DFA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E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E009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zioneassicurativa.it/quaderni-didattici/" TargetMode="External"/><Relationship Id="rId18" Type="http://schemas.openxmlformats.org/officeDocument/2006/relationships/hyperlink" Target="mailto:premioperlascuola@bancaditalia.it" TargetMode="External"/><Relationship Id="rId26" Type="http://schemas.openxmlformats.org/officeDocument/2006/relationships/hyperlink" Target="mailto:edufin.genova@bancaditalia.it" TargetMode="External"/><Relationship Id="rId39" Type="http://schemas.openxmlformats.org/officeDocument/2006/relationships/hyperlink" Target="mailto:edufin.venezia@bancaditalia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dufin.catanzaro@bancaditalia.it" TargetMode="External"/><Relationship Id="rId34" Type="http://schemas.openxmlformats.org/officeDocument/2006/relationships/hyperlink" Target="mailto:edufin.cagliari@bancaditalia.it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conomiapertutti.bancaditalia.it/progetti-educativi/edufin-scuole/" TargetMode="External"/><Relationship Id="rId17" Type="http://schemas.openxmlformats.org/officeDocument/2006/relationships/hyperlink" Target="https://premioscuola.bancaditalia.it/index.html" TargetMode="External"/><Relationship Id="rId25" Type="http://schemas.openxmlformats.org/officeDocument/2006/relationships/hyperlink" Target="mailto:edufin.romasede@bancaditalia.it" TargetMode="External"/><Relationship Id="rId33" Type="http://schemas.openxmlformats.org/officeDocument/2006/relationships/hyperlink" Target="mailto:edufin.bari@bancaditalia.it" TargetMode="External"/><Relationship Id="rId38" Type="http://schemas.openxmlformats.org/officeDocument/2006/relationships/hyperlink" Target="mailto:edufin.aosta@bancaditali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ianluca.lonardo@bancaditalia.it" TargetMode="External"/><Relationship Id="rId20" Type="http://schemas.openxmlformats.org/officeDocument/2006/relationships/hyperlink" Target="mailto:edufin.potenza@bancaditalia.it" TargetMode="External"/><Relationship Id="rId29" Type="http://schemas.openxmlformats.org/officeDocument/2006/relationships/hyperlink" Target="mailto:edufin.campobasso@bancaditalia.i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erationeuro.eu" TargetMode="External"/><Relationship Id="rId24" Type="http://schemas.openxmlformats.org/officeDocument/2006/relationships/hyperlink" Target="mailto:edufin.trieste@bancaditalia.it" TargetMode="External"/><Relationship Id="rId32" Type="http://schemas.openxmlformats.org/officeDocument/2006/relationships/hyperlink" Target="mailto:edufin.trento@bancaditalia.it" TargetMode="External"/><Relationship Id="rId37" Type="http://schemas.openxmlformats.org/officeDocument/2006/relationships/hyperlink" Target="mailto:edufin.perugia@bancaditalia.it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generationeuro.eu" TargetMode="External"/><Relationship Id="rId23" Type="http://schemas.openxmlformats.org/officeDocument/2006/relationships/hyperlink" Target="mailto:edufin.bologna@bancaditalia.it" TargetMode="External"/><Relationship Id="rId28" Type="http://schemas.openxmlformats.org/officeDocument/2006/relationships/hyperlink" Target="mailto:edufin.ancona@bancaditalia.it" TargetMode="External"/><Relationship Id="rId36" Type="http://schemas.openxmlformats.org/officeDocument/2006/relationships/hyperlink" Target="mailto:edufin.firenze@bancaditalia.i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dufin.laquila@bancaditalia.it" TargetMode="External"/><Relationship Id="rId31" Type="http://schemas.openxmlformats.org/officeDocument/2006/relationships/hyperlink" Target="mailto:edufin.bolzano@bancaditali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zione.finanziaria@bancaditalia.it" TargetMode="External"/><Relationship Id="rId22" Type="http://schemas.openxmlformats.org/officeDocument/2006/relationships/hyperlink" Target="mailto:edufin.napoli@bancaditalia.it" TargetMode="External"/><Relationship Id="rId27" Type="http://schemas.openxmlformats.org/officeDocument/2006/relationships/hyperlink" Target="mailto:edufin.milano@bancaditalia.it" TargetMode="External"/><Relationship Id="rId30" Type="http://schemas.openxmlformats.org/officeDocument/2006/relationships/hyperlink" Target="mailto:edufin.torino@bancaditalia.it" TargetMode="External"/><Relationship Id="rId35" Type="http://schemas.openxmlformats.org/officeDocument/2006/relationships/hyperlink" Target="mailto:edufin.palermo@bancaditalia.it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AA568BD5A052458B3E1672610492C1" ma:contentTypeVersion="0" ma:contentTypeDescription="Creare un nuovo documento." ma:contentTypeScope="" ma:versionID="bf9ac71d65934982b0f2c99b2653e8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117D-948F-49E8-8E95-C1C4FA21D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E247F-69A6-4A69-A408-0FA67C9A5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508A9-7370-40CC-B9FA-B901A2D4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5F12C-E922-4149-A63E-289EEC2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c.tramontozzi</cp:lastModifiedBy>
  <cp:revision>2</cp:revision>
  <cp:lastPrinted>2019-07-10T07:24:00Z</cp:lastPrinted>
  <dcterms:created xsi:type="dcterms:W3CDTF">2020-12-04T09:55:00Z</dcterms:created>
  <dcterms:modified xsi:type="dcterms:W3CDTF">2020-12-04T09:55:00Z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0x01010013AA568BD5A052458B3E1672610492C1</vt:lpwstr>
  </property>
</Properties>
</file>